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1CEA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35B4E64B" w14:textId="479F8A4C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CE556C">
        <w:rPr>
          <w:rFonts w:ascii="ArialMT" w:hAnsi="ArialMT" w:cs="ArialMT"/>
          <w:b/>
          <w:bCs/>
          <w:sz w:val="28"/>
          <w:szCs w:val="28"/>
          <w:lang w:val="en-US"/>
        </w:rPr>
        <w:t>3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CE556C">
        <w:rPr>
          <w:rFonts w:ascii="ArialMT" w:hAnsi="ArialMT" w:cs="ArialMT"/>
          <w:b/>
          <w:bCs/>
          <w:sz w:val="28"/>
          <w:szCs w:val="28"/>
          <w:lang w:val="en-US"/>
        </w:rPr>
        <w:t>4</w:t>
      </w:r>
    </w:p>
    <w:p w14:paraId="77F3A84E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598CA91A" w14:textId="77777777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IAB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Pierre Hainaut</w:t>
      </w:r>
    </w:p>
    <w:p w14:paraId="04403286" w14:textId="77777777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DYSAD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 xml:space="preserve">Corinne </w:t>
      </w:r>
      <w:proofErr w:type="spellStart"/>
      <w:r w:rsidR="002F4EBC">
        <w:rPr>
          <w:rFonts w:ascii="ArialMT" w:hAnsi="ArialMT" w:cs="ArialMT"/>
          <w:sz w:val="24"/>
          <w:szCs w:val="24"/>
          <w:lang w:val="en-US"/>
        </w:rPr>
        <w:t>Albiges-Rizo</w:t>
      </w:r>
      <w:proofErr w:type="spellEnd"/>
    </w:p>
    <w:p w14:paraId="2DDEFD9F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5EB4866A" w14:textId="07858B05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Dr Olivier DESTAING (</w:t>
      </w:r>
      <w:r w:rsidR="00CE556C">
        <w:rPr>
          <w:rFonts w:ascii="ArialMT" w:hAnsi="ArialMT" w:cs="ArialMT"/>
          <w:sz w:val="24"/>
          <w:szCs w:val="24"/>
          <w:lang w:val="en-US"/>
        </w:rPr>
        <w:t>DR</w:t>
      </w:r>
      <w:r w:rsidR="002F4EBC">
        <w:rPr>
          <w:rFonts w:ascii="ArialMT" w:hAnsi="ArialMT" w:cs="ArialMT"/>
          <w:sz w:val="24"/>
          <w:szCs w:val="24"/>
          <w:lang w:val="en-US"/>
        </w:rPr>
        <w:t>-CNRS)</w:t>
      </w:r>
      <w:r w:rsidR="00CE556C">
        <w:rPr>
          <w:rFonts w:ascii="ArialMT" w:hAnsi="ArialMT" w:cs="ArialMT"/>
          <w:sz w:val="24"/>
          <w:szCs w:val="24"/>
          <w:lang w:val="en-US"/>
        </w:rPr>
        <w:t xml:space="preserve"> and Odile </w:t>
      </w:r>
      <w:proofErr w:type="spellStart"/>
      <w:r w:rsidR="00CE556C">
        <w:rPr>
          <w:rFonts w:ascii="ArialMT" w:hAnsi="ArialMT" w:cs="ArialMT"/>
          <w:sz w:val="24"/>
          <w:szCs w:val="24"/>
          <w:lang w:val="en-US"/>
        </w:rPr>
        <w:t>Filhol</w:t>
      </w:r>
      <w:proofErr w:type="spellEnd"/>
      <w:r w:rsidR="00CE556C">
        <w:rPr>
          <w:rFonts w:ascii="ArialMT" w:hAnsi="ArialMT" w:cs="ArialMT"/>
          <w:sz w:val="24"/>
          <w:szCs w:val="24"/>
          <w:lang w:val="en-US"/>
        </w:rPr>
        <w:t xml:space="preserve">-Cochet (CR, </w:t>
      </w:r>
      <w:proofErr w:type="spellStart"/>
      <w:r w:rsidR="00CE556C">
        <w:rPr>
          <w:rFonts w:ascii="ArialMT" w:hAnsi="ArialMT" w:cs="ArialMT"/>
          <w:sz w:val="24"/>
          <w:szCs w:val="24"/>
          <w:lang w:val="en-US"/>
        </w:rPr>
        <w:t>Inserm</w:t>
      </w:r>
      <w:proofErr w:type="spellEnd"/>
      <w:r w:rsidR="00A91654">
        <w:rPr>
          <w:rFonts w:ascii="ArialMT" w:hAnsi="ArialMT" w:cs="ArialMT"/>
          <w:sz w:val="24"/>
          <w:szCs w:val="24"/>
          <w:lang w:val="en-US"/>
        </w:rPr>
        <w:t>)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ab/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</w:t>
      </w:r>
      <w:proofErr w:type="gramStart"/>
      <w:r>
        <w:rPr>
          <w:rFonts w:ascii="ArialMT" w:hAnsi="ArialMT" w:cs="ArialMT"/>
          <w:b/>
          <w:bCs/>
          <w:sz w:val="24"/>
          <w:szCs w:val="24"/>
          <w:lang w:val="en-US"/>
        </w:rPr>
        <w:t>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BF133B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8C319A">
        <w:rPr>
          <w:rFonts w:ascii="ArialMT" w:hAnsi="ArialMT" w:cs="ArialMT"/>
          <w:b/>
          <w:bCs/>
          <w:sz w:val="24"/>
          <w:szCs w:val="24"/>
          <w:lang w:val="en-US"/>
        </w:rPr>
        <w:t>X</w:t>
      </w:r>
      <w:proofErr w:type="gramEnd"/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14:paraId="4E957F8D" w14:textId="3FA5188F" w:rsidR="00624AC9" w:rsidRPr="00BF133B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proofErr w:type="gramStart"/>
      <w:r w:rsidRPr="00BF133B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BF133B">
        <w:rPr>
          <w:rFonts w:ascii="ArialMT" w:hAnsi="ArialMT" w:cs="ArialMT"/>
          <w:b/>
          <w:bCs/>
          <w:sz w:val="24"/>
          <w:szCs w:val="24"/>
        </w:rPr>
        <w:t>d</w:t>
      </w:r>
      <w:r w:rsidRPr="00BF133B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BF133B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BF133B">
        <w:rPr>
          <w:rFonts w:ascii="ArialMT" w:hAnsi="ArialMT" w:cs="ArialMT"/>
          <w:sz w:val="24"/>
          <w:szCs w:val="24"/>
        </w:rPr>
        <w:t xml:space="preserve"> </w:t>
      </w:r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t>Institut pour l'Avancée des Biosciences (IAB)</w:t>
      </w:r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Centre de Recherche UGA/Inserm/</w:t>
      </w:r>
      <w:proofErr w:type="spellStart"/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t>CNRSSite</w:t>
      </w:r>
      <w:proofErr w:type="spellEnd"/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Santé Grenoble - Allée des Alpes</w:t>
      </w:r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38700 La Tronche</w:t>
      </w:r>
    </w:p>
    <w:p w14:paraId="584B2567" w14:textId="77777777" w:rsidR="002F4EBC" w:rsidRPr="00BF133B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bCs/>
          <w:sz w:val="24"/>
          <w:szCs w:val="24"/>
        </w:rPr>
      </w:pPr>
      <w:proofErr w:type="gramStart"/>
      <w:r w:rsidRPr="00BF133B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BF133B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  <w:r w:rsidR="00624AC9" w:rsidRPr="00BF133B">
        <w:rPr>
          <w:rFonts w:ascii="ArialMT" w:hAnsi="ArialMT" w:cs="ArialMT"/>
          <w:sz w:val="24"/>
          <w:szCs w:val="24"/>
        </w:rPr>
        <w:t xml:space="preserve"> </w:t>
      </w:r>
      <w:r w:rsidR="002F4EBC" w:rsidRPr="00BF133B">
        <w:rPr>
          <w:rFonts w:ascii="ArialMT" w:hAnsi="ArialMT" w:cs="ArialMT"/>
          <w:sz w:val="24"/>
          <w:szCs w:val="24"/>
        </w:rPr>
        <w:t>0476549550</w:t>
      </w:r>
      <w:r w:rsidR="00624AC9" w:rsidRPr="00BF133B">
        <w:rPr>
          <w:rFonts w:ascii="ArialMT" w:hAnsi="ArialMT" w:cs="ArialMT"/>
          <w:b/>
          <w:bCs/>
          <w:sz w:val="24"/>
          <w:szCs w:val="24"/>
        </w:rPr>
        <w:tab/>
      </w:r>
    </w:p>
    <w:p w14:paraId="55E6D0CF" w14:textId="34B1EC96" w:rsidR="002F4EBC" w:rsidRPr="00BF133B" w:rsidRDefault="00624AC9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bCs/>
          <w:sz w:val="24"/>
          <w:szCs w:val="24"/>
        </w:rPr>
      </w:pPr>
      <w:proofErr w:type="gramStart"/>
      <w:r w:rsidRPr="00BF133B">
        <w:rPr>
          <w:rFonts w:ascii="ArialMT" w:hAnsi="ArialMT" w:cs="ArialMT"/>
          <w:b/>
          <w:bCs/>
          <w:sz w:val="24"/>
          <w:szCs w:val="24"/>
        </w:rPr>
        <w:t>e</w:t>
      </w:r>
      <w:r w:rsidR="00F04B61" w:rsidRPr="00BF133B">
        <w:rPr>
          <w:rFonts w:ascii="ArialMT" w:hAnsi="ArialMT" w:cs="ArialMT"/>
          <w:b/>
          <w:bCs/>
          <w:sz w:val="24"/>
          <w:szCs w:val="24"/>
        </w:rPr>
        <w:t>-mail</w:t>
      </w:r>
      <w:r w:rsidR="00EE7966">
        <w:rPr>
          <w:rFonts w:ascii="ArialMT" w:hAnsi="ArialMT" w:cs="ArialMT"/>
          <w:b/>
          <w:bCs/>
          <w:sz w:val="24"/>
          <w:szCs w:val="24"/>
        </w:rPr>
        <w:t>s</w:t>
      </w:r>
      <w:r w:rsidRPr="00BF133B">
        <w:rPr>
          <w:rFonts w:ascii="ArialMT" w:hAnsi="ArialMT" w:cs="ArialMT"/>
          <w:b/>
          <w:bCs/>
          <w:sz w:val="24"/>
          <w:szCs w:val="24"/>
        </w:rPr>
        <w:t>:</w:t>
      </w:r>
      <w:proofErr w:type="gramEnd"/>
    </w:p>
    <w:p w14:paraId="162117DD" w14:textId="3DFF5350" w:rsidR="00CE556C" w:rsidRDefault="00CE556C" w:rsidP="002F4EBC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odile.filhol-cochet@cea.fr</w:t>
      </w:r>
    </w:p>
    <w:p w14:paraId="098805CA" w14:textId="77777777" w:rsidR="002F4EBC" w:rsidRPr="00BF133B" w:rsidRDefault="002F4EBC" w:rsidP="002F4EBC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r w:rsidRPr="00BF133B">
        <w:rPr>
          <w:rFonts w:ascii="ArialMT" w:hAnsi="ArialMT" w:cs="ArialMT"/>
          <w:sz w:val="24"/>
          <w:szCs w:val="24"/>
        </w:rPr>
        <w:t>olivier.destaing@univ-grenoble-alpes.fr</w:t>
      </w:r>
    </w:p>
    <w:p w14:paraId="4252BBEC" w14:textId="77777777" w:rsidR="002F4EBC" w:rsidRPr="00BF133B" w:rsidRDefault="002F4EBC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</w:p>
    <w:p w14:paraId="7B0026A5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FD786F2" w14:textId="77777777" w:rsidR="00F04B61" w:rsidRPr="00E03D5C" w:rsidRDefault="002F4EB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04B61">
        <w:rPr>
          <w:rFonts w:ascii="ArialMT" w:hAnsi="ArialMT" w:cs="ArialMT"/>
          <w:sz w:val="24"/>
          <w:szCs w:val="24"/>
          <w:lang w:val="en-US"/>
        </w:rPr>
        <w:t>Immuno</w:t>
      </w:r>
      <w:r w:rsidR="00F04B61">
        <w:rPr>
          <w:rFonts w:ascii="ArialMT" w:hAnsi="ArialMT" w:cs="ArialMT"/>
          <w:sz w:val="24"/>
          <w:szCs w:val="24"/>
          <w:lang w:val="en-US"/>
        </w:rPr>
        <w:t>logy, Microbiology, Infectious Diseases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1A60C743" w14:textId="77777777" w:rsidR="00271FD2" w:rsidRDefault="002F4EB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0DC9048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3C032F7" w14:textId="04DFCB41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r w:rsidR="00CE556C">
        <w:rPr>
          <w:rFonts w:ascii="ArialMT" w:hAnsi="ArialMT" w:cs="ArialMT"/>
          <w:b/>
          <w:sz w:val="24"/>
          <w:szCs w:val="24"/>
          <w:lang w:val="en-US"/>
        </w:rPr>
        <w:t xml:space="preserve">Development of an </w:t>
      </w:r>
      <w:proofErr w:type="spellStart"/>
      <w:r w:rsidR="00CE556C">
        <w:rPr>
          <w:rFonts w:ascii="ArialMT" w:hAnsi="ArialMT" w:cs="ArialMT"/>
          <w:b/>
          <w:sz w:val="24"/>
          <w:szCs w:val="24"/>
          <w:lang w:val="en-US"/>
        </w:rPr>
        <w:t>optogenetically</w:t>
      </w:r>
      <w:proofErr w:type="spellEnd"/>
      <w:r w:rsidR="00CE556C">
        <w:rPr>
          <w:rFonts w:ascii="ArialMT" w:hAnsi="ArialMT" w:cs="ArialMT"/>
          <w:b/>
          <w:sz w:val="24"/>
          <w:szCs w:val="24"/>
          <w:lang w:val="en-US"/>
        </w:rPr>
        <w:t xml:space="preserve"> </w:t>
      </w:r>
      <w:proofErr w:type="spellStart"/>
      <w:r w:rsidR="00CE556C">
        <w:rPr>
          <w:rFonts w:ascii="ArialMT" w:hAnsi="ArialMT" w:cs="ArialMT"/>
          <w:b/>
          <w:sz w:val="24"/>
          <w:szCs w:val="24"/>
          <w:lang w:val="en-US"/>
        </w:rPr>
        <w:t>activable</w:t>
      </w:r>
      <w:proofErr w:type="spellEnd"/>
      <w:r w:rsidR="00CE556C">
        <w:rPr>
          <w:rFonts w:ascii="ArialMT" w:hAnsi="ArialMT" w:cs="ArialMT"/>
          <w:b/>
          <w:sz w:val="24"/>
          <w:szCs w:val="24"/>
          <w:lang w:val="en-US"/>
        </w:rPr>
        <w:t xml:space="preserve"> Casein Kinase 2 Beta to investigate its biological functions and applications.</w:t>
      </w:r>
    </w:p>
    <w:p w14:paraId="1BD59BA6" w14:textId="77777777" w:rsidR="00BF133B" w:rsidRDefault="00BF133B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</w:p>
    <w:p w14:paraId="7E42D41F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64D0A44B" w14:textId="4E482FBD" w:rsidR="00624AC9" w:rsidRPr="00F04B61" w:rsidRDefault="00F578AF" w:rsidP="00BF133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This project aims to </w:t>
      </w:r>
      <w:r w:rsidR="00691104">
        <w:rPr>
          <w:rFonts w:ascii="ArialMT" w:hAnsi="ArialMT" w:cs="ArialMT"/>
          <w:lang w:val="en-US"/>
        </w:rPr>
        <w:t xml:space="preserve">build and characterize </w:t>
      </w:r>
      <w:r w:rsidR="00710D13">
        <w:rPr>
          <w:rFonts w:ascii="ArialMT" w:hAnsi="ArialMT" w:cs="ArialMT"/>
          <w:lang w:val="en-US"/>
        </w:rPr>
        <w:t xml:space="preserve">an optogenetic version </w:t>
      </w:r>
      <w:r w:rsidR="00691104">
        <w:rPr>
          <w:rFonts w:ascii="ArialMT" w:hAnsi="ArialMT" w:cs="ArialMT"/>
          <w:lang w:val="en-US"/>
        </w:rPr>
        <w:t>of the functional</w:t>
      </w:r>
      <w:r w:rsidR="00FA095D">
        <w:rPr>
          <w:rFonts w:ascii="ArialMT" w:hAnsi="ArialMT" w:cs="ArialMT"/>
          <w:lang w:val="en-US"/>
        </w:rPr>
        <w:t>ly</w:t>
      </w:r>
      <w:r w:rsidR="00691104">
        <w:rPr>
          <w:rFonts w:ascii="ArialMT" w:hAnsi="ArialMT" w:cs="ArialMT"/>
          <w:lang w:val="en-US"/>
        </w:rPr>
        <w:t xml:space="preserve"> pleiotropic </w:t>
      </w:r>
      <w:r w:rsidR="008516A3">
        <w:rPr>
          <w:rFonts w:ascii="ArialMT" w:hAnsi="ArialMT" w:cs="ArialMT"/>
          <w:lang w:val="en-US"/>
        </w:rPr>
        <w:t>casein kinase 2,</w:t>
      </w:r>
      <w:r w:rsidR="00FA095D">
        <w:rPr>
          <w:rFonts w:ascii="ArialMT" w:hAnsi="ArialMT" w:cs="ArialMT"/>
          <w:lang w:val="en-US"/>
        </w:rPr>
        <w:t xml:space="preserve"> </w:t>
      </w:r>
      <w:r>
        <w:rPr>
          <w:rFonts w:ascii="ArialMT" w:hAnsi="ArialMT" w:cs="ArialMT"/>
          <w:lang w:val="en-US"/>
        </w:rPr>
        <w:t xml:space="preserve">understand the </w:t>
      </w:r>
      <w:r w:rsidR="009677C7">
        <w:rPr>
          <w:rFonts w:ascii="ArialMT" w:hAnsi="ArialMT" w:cs="ArialMT"/>
          <w:lang w:val="en-US"/>
        </w:rPr>
        <w:t>cellu</w:t>
      </w:r>
      <w:r w:rsidR="008C319A">
        <w:rPr>
          <w:rFonts w:ascii="ArialMT" w:hAnsi="ArialMT" w:cs="ArialMT"/>
          <w:lang w:val="en-US"/>
        </w:rPr>
        <w:t xml:space="preserve">lar </w:t>
      </w:r>
      <w:r w:rsidR="008516A3">
        <w:rPr>
          <w:rFonts w:ascii="ArialMT" w:hAnsi="ArialMT" w:cs="ArialMT"/>
          <w:lang w:val="en-US"/>
        </w:rPr>
        <w:t xml:space="preserve">responses in response to its activation and ability to be challenge by own inhibitors.  </w:t>
      </w:r>
    </w:p>
    <w:p w14:paraId="333BB4FA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149AAB99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CB5B8B8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4C2D82A0" w14:textId="77777777" w:rsidR="00A91654" w:rsidRDefault="00A91654" w:rsidP="00A91654">
      <w:pPr>
        <w:rPr>
          <w:rFonts w:ascii="Segoe UI" w:hAnsi="Segoe UI" w:cs="Segoe UI"/>
          <w:color w:val="212121"/>
          <w:shd w:val="clear" w:color="auto" w:fill="FFFFFF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Protein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kinase CK2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targets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vast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array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substrates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located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number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cellular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compartments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making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the challenge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discriminating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among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these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substrates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daunting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task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However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as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signaling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protein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CK2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could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targeted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different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cellular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compartments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response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various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stress stimuli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such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as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heat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shock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UV irradiation,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hypoxia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DNA damage and viral infections. This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review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will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focused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on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evidence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that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dynamic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association of CK2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subunits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and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substrate-dependent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subcellular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targeting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the enzyme are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likely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point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regulation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response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a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variety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signaling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events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propose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that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in addition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enzymatic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substrate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recognition,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regulated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CK2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localization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specific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compartments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should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help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provide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the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exquisite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specificity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required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for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robust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signal transduction.</w:t>
      </w:r>
    </w:p>
    <w:p w14:paraId="53EA61CD" w14:textId="61B6D335" w:rsidR="00A91654" w:rsidRDefault="00A91654" w:rsidP="00A91654">
      <w:pPr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color w:val="212121"/>
          <w:shd w:val="clear" w:color="auto" w:fill="FFFFFF"/>
        </w:rPr>
        <w:t xml:space="preserve">To test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these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hypothesis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aim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develop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optogenetic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version of CK2 in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order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to have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a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spatial and temporal control of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its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activation.</w:t>
      </w:r>
    </w:p>
    <w:p w14:paraId="5E8FE25D" w14:textId="227BB085" w:rsidR="00624AC9" w:rsidRDefault="00A91654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Del="00A91654">
        <w:rPr>
          <w:rFonts w:ascii="Minion Pro" w:hAnsi="Minion Pro" w:cs="Arial"/>
          <w:sz w:val="24"/>
          <w:szCs w:val="24"/>
          <w:lang w:val="en-US"/>
        </w:rPr>
        <w:t xml:space="preserve">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50EC0005" w14:textId="77777777" w:rsidR="002F4EBC" w:rsidRPr="002F4EBC" w:rsidRDefault="002F4EB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2F4EBC">
        <w:rPr>
          <w:rFonts w:ascii="ArialMT" w:hAnsi="ArialMT" w:cs="ArialMT"/>
          <w:sz w:val="24"/>
          <w:szCs w:val="24"/>
          <w:lang w:val="en-US"/>
        </w:rPr>
        <w:t xml:space="preserve">Molecular biology, </w:t>
      </w:r>
      <w:r>
        <w:rPr>
          <w:rFonts w:ascii="ArialMT" w:hAnsi="ArialMT" w:cs="ArialMT"/>
          <w:sz w:val="24"/>
          <w:szCs w:val="24"/>
          <w:lang w:val="en-US"/>
        </w:rPr>
        <w:t>cell engineering (infection and Cell sorting), live imaging, zymography, optogenetics activation</w:t>
      </w:r>
    </w:p>
    <w:p w14:paraId="08C9B1C9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CB62A10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3786A93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D9D5D2C" w14:textId="608B961A" w:rsidR="002F4EBC" w:rsidRPr="0020597E" w:rsidRDefault="002F4EBC" w:rsidP="0020597E">
      <w:pPr>
        <w:spacing w:after="0" w:line="240" w:lineRule="auto"/>
      </w:pPr>
      <w:r w:rsidRPr="008C319A">
        <w:rPr>
          <w:lang w:val="en-US"/>
        </w:rPr>
        <w:t>1-</w:t>
      </w:r>
      <w:r w:rsidR="00866C85" w:rsidRPr="00866C8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866C85" w:rsidRPr="00866C85">
          <w:rPr>
            <w:rStyle w:val="Lienhypertexte"/>
          </w:rPr>
          <w:t xml:space="preserve">CK2β Is a </w:t>
        </w:r>
        <w:proofErr w:type="spellStart"/>
        <w:r w:rsidR="00866C85" w:rsidRPr="00866C85">
          <w:rPr>
            <w:rStyle w:val="Lienhypertexte"/>
          </w:rPr>
          <w:t>Gatekeeper</w:t>
        </w:r>
        <w:proofErr w:type="spellEnd"/>
        <w:r w:rsidR="00866C85" w:rsidRPr="00866C85">
          <w:rPr>
            <w:rStyle w:val="Lienhypertexte"/>
          </w:rPr>
          <w:t xml:space="preserve"> of Focal </w:t>
        </w:r>
        <w:proofErr w:type="spellStart"/>
        <w:r w:rsidR="00866C85" w:rsidRPr="00866C85">
          <w:rPr>
            <w:rStyle w:val="Lienhypertexte"/>
          </w:rPr>
          <w:t>Adhesions</w:t>
        </w:r>
        <w:proofErr w:type="spellEnd"/>
        <w:r w:rsidR="00866C85" w:rsidRPr="00866C85">
          <w:rPr>
            <w:rStyle w:val="Lienhypertexte"/>
          </w:rPr>
          <w:t xml:space="preserve"> </w:t>
        </w:r>
        <w:proofErr w:type="spellStart"/>
        <w:r w:rsidR="00866C85" w:rsidRPr="00866C85">
          <w:rPr>
            <w:rStyle w:val="Lienhypertexte"/>
          </w:rPr>
          <w:t>Regulating</w:t>
        </w:r>
        <w:proofErr w:type="spellEnd"/>
        <w:r w:rsidR="00866C85" w:rsidRPr="00866C85">
          <w:rPr>
            <w:rStyle w:val="Lienhypertexte"/>
          </w:rPr>
          <w:t xml:space="preserve"> </w:t>
        </w:r>
        <w:proofErr w:type="spellStart"/>
        <w:r w:rsidR="00866C85" w:rsidRPr="00866C85">
          <w:rPr>
            <w:rStyle w:val="Lienhypertexte"/>
          </w:rPr>
          <w:t>Cell</w:t>
        </w:r>
        <w:proofErr w:type="spellEnd"/>
        <w:r w:rsidR="00866C85" w:rsidRPr="00866C85">
          <w:rPr>
            <w:rStyle w:val="Lienhypertexte"/>
          </w:rPr>
          <w:t xml:space="preserve"> </w:t>
        </w:r>
        <w:proofErr w:type="spellStart"/>
        <w:r w:rsidR="00866C85" w:rsidRPr="00866C85">
          <w:rPr>
            <w:rStyle w:val="Lienhypertexte"/>
          </w:rPr>
          <w:t>Spreading</w:t>
        </w:r>
        <w:proofErr w:type="spellEnd"/>
        <w:r w:rsidR="00866C85" w:rsidRPr="00866C85">
          <w:rPr>
            <w:rStyle w:val="Lienhypertexte"/>
          </w:rPr>
          <w:t>.</w:t>
        </w:r>
      </w:hyperlink>
      <w:r w:rsidR="00866C85">
        <w:t xml:space="preserve"> </w:t>
      </w:r>
      <w:proofErr w:type="spellStart"/>
      <w:r w:rsidR="00866C85" w:rsidRPr="00866C85">
        <w:rPr>
          <w:b/>
          <w:bCs/>
        </w:rPr>
        <w:t>Filhol</w:t>
      </w:r>
      <w:proofErr w:type="spellEnd"/>
      <w:r w:rsidR="00866C85" w:rsidRPr="00866C85">
        <w:rPr>
          <w:b/>
          <w:bCs/>
        </w:rPr>
        <w:t xml:space="preserve"> O</w:t>
      </w:r>
      <w:ins w:id="1" w:author="Utilisateur de Microsoft Office" w:date="2023-07-26T14:13:00Z">
        <w:r w:rsidR="0020597E">
          <w:rPr>
            <w:b/>
            <w:bCs/>
          </w:rPr>
          <w:t>*</w:t>
        </w:r>
      </w:ins>
      <w:r w:rsidR="00866C85" w:rsidRPr="00866C85">
        <w:t xml:space="preserve">, Hesse AM, Bouin AP, </w:t>
      </w:r>
      <w:proofErr w:type="spellStart"/>
      <w:r w:rsidR="00866C85" w:rsidRPr="00866C85">
        <w:t>Albigès</w:t>
      </w:r>
      <w:proofErr w:type="spellEnd"/>
      <w:r w:rsidR="00866C85" w:rsidRPr="00866C85">
        <w:t xml:space="preserve">-Rizo C, Jeanneret F, </w:t>
      </w:r>
      <w:proofErr w:type="spellStart"/>
      <w:r w:rsidR="00866C85" w:rsidRPr="00866C85">
        <w:t>Battail</w:t>
      </w:r>
      <w:proofErr w:type="spellEnd"/>
      <w:r w:rsidR="00866C85" w:rsidRPr="00866C85">
        <w:t xml:space="preserve"> C, Pflieger D, Cochet C.</w:t>
      </w:r>
      <w:r w:rsidR="00C04D24">
        <w:t xml:space="preserve"> </w:t>
      </w:r>
      <w:r w:rsidR="00866C85" w:rsidRPr="0020597E">
        <w:rPr>
          <w:b/>
          <w:sz w:val="32"/>
          <w:szCs w:val="32"/>
        </w:rPr>
        <w:t xml:space="preserve">Front Mol </w:t>
      </w:r>
      <w:proofErr w:type="spellStart"/>
      <w:r w:rsidR="00866C85" w:rsidRPr="0020597E">
        <w:rPr>
          <w:b/>
          <w:sz w:val="32"/>
          <w:szCs w:val="32"/>
        </w:rPr>
        <w:t>Biosci</w:t>
      </w:r>
      <w:proofErr w:type="spellEnd"/>
      <w:r w:rsidR="00866C85" w:rsidRPr="0020597E">
        <w:rPr>
          <w:b/>
          <w:sz w:val="32"/>
          <w:szCs w:val="32"/>
        </w:rPr>
        <w:t>.</w:t>
      </w:r>
      <w:r w:rsidR="00866C85" w:rsidRPr="0020597E">
        <w:rPr>
          <w:sz w:val="32"/>
          <w:szCs w:val="32"/>
          <w:rPrChange w:id="2" w:author="Utilisateur de Microsoft Office" w:date="2023-07-26T14:12:00Z">
            <w:rPr/>
          </w:rPrChange>
        </w:rPr>
        <w:t xml:space="preserve"> </w:t>
      </w:r>
      <w:r w:rsidR="00866C85" w:rsidRPr="0020597E">
        <w:rPr>
          <w:sz w:val="32"/>
          <w:szCs w:val="32"/>
          <w:u w:val="single"/>
          <w:rPrChange w:id="3" w:author="Utilisateur de Microsoft Office" w:date="2023-07-26T14:12:00Z">
            <w:rPr>
              <w:u w:val="single"/>
            </w:rPr>
          </w:rPrChange>
        </w:rPr>
        <w:t>2022</w:t>
      </w:r>
      <w:r w:rsidR="00866C85" w:rsidRPr="0020597E">
        <w:rPr>
          <w:sz w:val="32"/>
          <w:szCs w:val="32"/>
          <w:rPrChange w:id="4" w:author="Utilisateur de Microsoft Office" w:date="2023-07-26T14:12:00Z">
            <w:rPr/>
          </w:rPrChange>
        </w:rPr>
        <w:t xml:space="preserve"> </w:t>
      </w:r>
      <w:r w:rsidR="00866C85" w:rsidRPr="00866C85">
        <w:t xml:space="preserve">Jun </w:t>
      </w:r>
      <w:proofErr w:type="gramStart"/>
      <w:r w:rsidR="00866C85" w:rsidRPr="00866C85">
        <w:t>29;</w:t>
      </w:r>
      <w:proofErr w:type="gramEnd"/>
      <w:r w:rsidR="00866C85" w:rsidRPr="00866C85">
        <w:t>9:900947.</w:t>
      </w:r>
    </w:p>
    <w:p w14:paraId="090C3DAD" w14:textId="77777777" w:rsidR="002F4EBC" w:rsidRDefault="009916C9" w:rsidP="0020597E">
      <w:pPr>
        <w:spacing w:after="0" w:line="240" w:lineRule="auto"/>
        <w:rPr>
          <w:lang w:val="en-US"/>
        </w:rPr>
      </w:pPr>
      <w:r w:rsidRPr="008C319A">
        <w:rPr>
          <w:lang w:val="en-US"/>
        </w:rPr>
        <w:t>2</w:t>
      </w:r>
      <w:r w:rsidR="002F4EBC" w:rsidRPr="008C319A">
        <w:rPr>
          <w:lang w:val="en-US"/>
        </w:rPr>
        <w:t xml:space="preserve">- Cross-talk between the calcium channel TRPV4 and reactive oxygen species interlocks adhesive and degradative functions of </w:t>
      </w:r>
      <w:proofErr w:type="spellStart"/>
      <w:r w:rsidR="002F4EBC" w:rsidRPr="008C319A">
        <w:rPr>
          <w:lang w:val="en-US"/>
        </w:rPr>
        <w:t>invadosomes</w:t>
      </w:r>
      <w:proofErr w:type="spellEnd"/>
      <w:r w:rsidR="002F4EBC" w:rsidRPr="008C319A">
        <w:rPr>
          <w:lang w:val="en-US"/>
        </w:rPr>
        <w:t>. </w:t>
      </w:r>
      <w:proofErr w:type="spellStart"/>
      <w:r w:rsidR="002F4EBC" w:rsidRPr="008C319A">
        <w:rPr>
          <w:lang w:val="en-US"/>
        </w:rPr>
        <w:t>Vellino</w:t>
      </w:r>
      <w:proofErr w:type="spellEnd"/>
      <w:r w:rsidR="002F4EBC" w:rsidRPr="008C319A">
        <w:rPr>
          <w:lang w:val="en-US"/>
        </w:rPr>
        <w:t xml:space="preserve"> S, </w:t>
      </w:r>
      <w:proofErr w:type="spellStart"/>
      <w:r w:rsidR="002F4EBC" w:rsidRPr="008C319A">
        <w:rPr>
          <w:lang w:val="en-US"/>
        </w:rPr>
        <w:t>Oddou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8C319A">
        <w:rPr>
          <w:lang w:val="en-US"/>
        </w:rPr>
        <w:t>Rivier</w:t>
      </w:r>
      <w:proofErr w:type="spellEnd"/>
      <w:r w:rsidR="002F4EBC" w:rsidRPr="008C319A">
        <w:rPr>
          <w:lang w:val="en-US"/>
        </w:rPr>
        <w:t xml:space="preserve"> P, </w:t>
      </w:r>
      <w:proofErr w:type="spellStart"/>
      <w:r w:rsidR="002F4EBC" w:rsidRPr="008C319A">
        <w:rPr>
          <w:lang w:val="en-US"/>
        </w:rPr>
        <w:t>Boyault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8C319A">
        <w:rPr>
          <w:lang w:val="en-US"/>
        </w:rPr>
        <w:t>Hiriart</w:t>
      </w:r>
      <w:proofErr w:type="spellEnd"/>
      <w:r w:rsidR="002F4EBC" w:rsidRPr="008C319A">
        <w:rPr>
          <w:lang w:val="en-US"/>
        </w:rPr>
        <w:t xml:space="preserve">-Bryant E, Kraut A, Martin R, </w:t>
      </w:r>
      <w:proofErr w:type="spellStart"/>
      <w:r w:rsidR="002F4EBC" w:rsidRPr="008C319A">
        <w:rPr>
          <w:lang w:val="en-US"/>
        </w:rPr>
        <w:t>Coute</w:t>
      </w:r>
      <w:proofErr w:type="spellEnd"/>
      <w:r w:rsidR="002F4EBC" w:rsidRPr="008C319A">
        <w:rPr>
          <w:lang w:val="en-US"/>
        </w:rPr>
        <w:t xml:space="preserve"> Y, </w:t>
      </w:r>
      <w:proofErr w:type="spellStart"/>
      <w:r w:rsidR="002F4EBC" w:rsidRPr="008C319A">
        <w:rPr>
          <w:lang w:val="en-US"/>
        </w:rPr>
        <w:t>Knölker</w:t>
      </w:r>
      <w:proofErr w:type="spellEnd"/>
      <w:r w:rsidR="002F4EBC" w:rsidRPr="008C319A">
        <w:rPr>
          <w:lang w:val="en-US"/>
        </w:rPr>
        <w:t xml:space="preserve"> HJ, Valverde AM, </w:t>
      </w:r>
      <w:proofErr w:type="spellStart"/>
      <w:r w:rsidR="002F4EBC" w:rsidRPr="008C319A">
        <w:rPr>
          <w:lang w:val="en-US"/>
        </w:rPr>
        <w:t>Albiges-Rizo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BF133B">
        <w:rPr>
          <w:b/>
          <w:lang w:val="en-US"/>
        </w:rPr>
        <w:t>Destaing</w:t>
      </w:r>
      <w:proofErr w:type="spellEnd"/>
      <w:r w:rsidR="002F4EBC" w:rsidRPr="00BF133B">
        <w:rPr>
          <w:b/>
          <w:lang w:val="en-US"/>
        </w:rPr>
        <w:t xml:space="preserve"> O</w:t>
      </w:r>
      <w:r w:rsidR="002F4EBC" w:rsidRPr="008C319A">
        <w:rPr>
          <w:lang w:val="en-US"/>
        </w:rPr>
        <w:t xml:space="preserve">*. </w:t>
      </w:r>
      <w:r w:rsidR="002F4EBC" w:rsidRPr="008C319A">
        <w:rPr>
          <w:b/>
          <w:sz w:val="28"/>
          <w:szCs w:val="28"/>
          <w:lang w:val="en-US"/>
        </w:rPr>
        <w:t xml:space="preserve">J Cell Biol. </w:t>
      </w:r>
      <w:r w:rsidR="002F4EBC" w:rsidRPr="008C319A">
        <w:rPr>
          <w:sz w:val="28"/>
          <w:szCs w:val="28"/>
          <w:u w:val="single"/>
          <w:lang w:val="en-US"/>
        </w:rPr>
        <w:t>2021</w:t>
      </w:r>
      <w:r w:rsidR="002F4EBC" w:rsidRPr="008C319A">
        <w:rPr>
          <w:lang w:val="en-US"/>
        </w:rPr>
        <w:t xml:space="preserve"> Feb 1;220(2</w:t>
      </w:r>
      <w:proofErr w:type="gramStart"/>
      <w:r w:rsidR="002F4EBC" w:rsidRPr="008C319A">
        <w:rPr>
          <w:lang w:val="en-US"/>
        </w:rPr>
        <w:t>):e</w:t>
      </w:r>
      <w:proofErr w:type="gramEnd"/>
      <w:r w:rsidR="002F4EBC" w:rsidRPr="008C319A">
        <w:rPr>
          <w:lang w:val="en-US"/>
        </w:rPr>
        <w:t xml:space="preserve">201910079. </w:t>
      </w:r>
    </w:p>
    <w:p w14:paraId="0651AC94" w14:textId="3D09E541" w:rsidR="0020597E" w:rsidRPr="008C319A" w:rsidRDefault="0020597E" w:rsidP="0020597E">
      <w:pPr>
        <w:spacing w:after="0" w:line="240" w:lineRule="auto"/>
        <w:rPr>
          <w:lang w:val="en-US"/>
        </w:rPr>
      </w:pPr>
      <w:r>
        <w:rPr>
          <w:lang w:val="en-US"/>
        </w:rPr>
        <w:t>3-</w:t>
      </w:r>
      <w:r w:rsidRPr="008C319A">
        <w:rPr>
          <w:lang w:val="en-US"/>
        </w:rPr>
        <w:t xml:space="preserve">Control of SRC molecular dynamics encodes distinct cytoskeletal responses by specifying </w:t>
      </w:r>
      <w:proofErr w:type="gramStart"/>
      <w:r w:rsidRPr="008C319A">
        <w:rPr>
          <w:lang w:val="en-US"/>
        </w:rPr>
        <w:t>its</w:t>
      </w:r>
      <w:proofErr w:type="gramEnd"/>
      <w:r w:rsidRPr="008C319A">
        <w:rPr>
          <w:lang w:val="en-US"/>
        </w:rPr>
        <w:t xml:space="preserve"> signaling pathway usage. </w:t>
      </w:r>
      <w:proofErr w:type="spellStart"/>
      <w:r w:rsidRPr="008C319A">
        <w:rPr>
          <w:lang w:val="en-US"/>
        </w:rPr>
        <w:t>Kerjouan</w:t>
      </w:r>
      <w:proofErr w:type="spellEnd"/>
      <w:r w:rsidRPr="008C319A">
        <w:rPr>
          <w:lang w:val="en-US"/>
        </w:rPr>
        <w:t xml:space="preserve"> A, </w:t>
      </w:r>
      <w:proofErr w:type="spellStart"/>
      <w:r w:rsidRPr="008C319A">
        <w:rPr>
          <w:lang w:val="en-US"/>
        </w:rPr>
        <w:t>Boyault</w:t>
      </w:r>
      <w:proofErr w:type="spellEnd"/>
      <w:r w:rsidRPr="008C319A">
        <w:rPr>
          <w:lang w:val="en-US"/>
        </w:rPr>
        <w:t xml:space="preserve"> C, </w:t>
      </w:r>
      <w:proofErr w:type="spellStart"/>
      <w:r w:rsidRPr="008C319A">
        <w:rPr>
          <w:lang w:val="en-US"/>
        </w:rPr>
        <w:t>Oddou</w:t>
      </w:r>
      <w:proofErr w:type="spellEnd"/>
      <w:r w:rsidRPr="008C319A">
        <w:rPr>
          <w:lang w:val="en-US"/>
        </w:rPr>
        <w:t xml:space="preserve"> C, </w:t>
      </w:r>
      <w:proofErr w:type="spellStart"/>
      <w:r w:rsidRPr="008C319A">
        <w:rPr>
          <w:lang w:val="en-US"/>
        </w:rPr>
        <w:t>Hiriart</w:t>
      </w:r>
      <w:proofErr w:type="spellEnd"/>
      <w:r w:rsidRPr="008C319A">
        <w:rPr>
          <w:lang w:val="en-US"/>
        </w:rPr>
        <w:t xml:space="preserve">-Bryant E, </w:t>
      </w:r>
      <w:proofErr w:type="spellStart"/>
      <w:r w:rsidRPr="008C319A">
        <w:rPr>
          <w:lang w:val="en-US"/>
        </w:rPr>
        <w:t>Pezet</w:t>
      </w:r>
      <w:proofErr w:type="spellEnd"/>
      <w:r w:rsidRPr="008C319A">
        <w:rPr>
          <w:lang w:val="en-US"/>
        </w:rPr>
        <w:t xml:space="preserve"> M, </w:t>
      </w:r>
      <w:proofErr w:type="spellStart"/>
      <w:r w:rsidRPr="008C319A">
        <w:rPr>
          <w:lang w:val="en-US"/>
        </w:rPr>
        <w:t>Balland</w:t>
      </w:r>
      <w:proofErr w:type="spellEnd"/>
      <w:r w:rsidRPr="008C319A">
        <w:rPr>
          <w:lang w:val="en-US"/>
        </w:rPr>
        <w:t xml:space="preserve"> M, </w:t>
      </w:r>
      <w:proofErr w:type="spellStart"/>
      <w:r w:rsidRPr="008C319A">
        <w:rPr>
          <w:lang w:val="en-US"/>
        </w:rPr>
        <w:t>Faurobert</w:t>
      </w:r>
      <w:proofErr w:type="spellEnd"/>
      <w:r w:rsidRPr="008C319A">
        <w:rPr>
          <w:lang w:val="en-US"/>
        </w:rPr>
        <w:t xml:space="preserve"> E, Bonnet I, </w:t>
      </w:r>
      <w:proofErr w:type="spellStart"/>
      <w:r w:rsidRPr="008C319A">
        <w:rPr>
          <w:lang w:val="en-US"/>
        </w:rPr>
        <w:t>Coute</w:t>
      </w:r>
      <w:proofErr w:type="spellEnd"/>
      <w:r w:rsidRPr="008C319A">
        <w:rPr>
          <w:lang w:val="en-US"/>
        </w:rPr>
        <w:t xml:space="preserve"> Y, Fourcade B, </w:t>
      </w:r>
      <w:proofErr w:type="spellStart"/>
      <w:r w:rsidRPr="008C319A">
        <w:rPr>
          <w:lang w:val="en-US"/>
        </w:rPr>
        <w:t>Albiges-Rizo</w:t>
      </w:r>
      <w:proofErr w:type="spellEnd"/>
      <w:r w:rsidRPr="008C319A">
        <w:rPr>
          <w:lang w:val="en-US"/>
        </w:rPr>
        <w:t xml:space="preserve"> C, </w:t>
      </w:r>
      <w:proofErr w:type="spellStart"/>
      <w:r w:rsidRPr="00BF133B">
        <w:rPr>
          <w:b/>
          <w:lang w:val="en-US"/>
        </w:rPr>
        <w:t>Destaing</w:t>
      </w:r>
      <w:proofErr w:type="spellEnd"/>
      <w:r w:rsidRPr="00BF133B">
        <w:rPr>
          <w:b/>
          <w:lang w:val="en-US"/>
        </w:rPr>
        <w:t xml:space="preserve"> O</w:t>
      </w:r>
      <w:r w:rsidRPr="008C319A">
        <w:rPr>
          <w:sz w:val="28"/>
          <w:szCs w:val="28"/>
          <w:lang w:val="en-US"/>
        </w:rPr>
        <w:t xml:space="preserve">*. </w:t>
      </w:r>
      <w:r w:rsidRPr="008C319A">
        <w:rPr>
          <w:b/>
          <w:sz w:val="28"/>
          <w:szCs w:val="28"/>
          <w:lang w:val="en-US"/>
        </w:rPr>
        <w:t>J Cell Sci.</w:t>
      </w:r>
      <w:r w:rsidRPr="008C319A">
        <w:rPr>
          <w:sz w:val="28"/>
          <w:szCs w:val="28"/>
          <w:lang w:val="en-US"/>
        </w:rPr>
        <w:t xml:space="preserve"> </w:t>
      </w:r>
      <w:r w:rsidRPr="008C319A">
        <w:rPr>
          <w:sz w:val="28"/>
          <w:szCs w:val="28"/>
          <w:u w:val="single"/>
          <w:lang w:val="en-US"/>
        </w:rPr>
        <w:t>2021</w:t>
      </w:r>
      <w:r w:rsidRPr="008C319A">
        <w:rPr>
          <w:lang w:val="en-US"/>
        </w:rPr>
        <w:t xml:space="preserve"> Jan 25;134(2</w:t>
      </w:r>
      <w:proofErr w:type="gramStart"/>
      <w:r w:rsidRPr="008C319A">
        <w:rPr>
          <w:lang w:val="en-US"/>
        </w:rPr>
        <w:t>):jcs</w:t>
      </w:r>
      <w:proofErr w:type="gramEnd"/>
      <w:r w:rsidRPr="008C319A">
        <w:rPr>
          <w:lang w:val="en-US"/>
        </w:rPr>
        <w:t>254599.</w:t>
      </w:r>
    </w:p>
    <w:p w14:paraId="58BD3B63" w14:textId="63CF8FFE" w:rsidR="002F4EBC" w:rsidRDefault="0020597E" w:rsidP="0020597E">
      <w:pPr>
        <w:spacing w:after="0" w:line="240" w:lineRule="auto"/>
      </w:pPr>
      <w:r>
        <w:rPr>
          <w:lang w:val="en-US"/>
        </w:rPr>
        <w:t>4</w:t>
      </w:r>
      <w:r w:rsidR="002F4EBC" w:rsidRPr="008C319A">
        <w:rPr>
          <w:lang w:val="en-US"/>
        </w:rPr>
        <w:t xml:space="preserve">-DNA </w:t>
      </w:r>
      <w:proofErr w:type="spellStart"/>
      <w:r w:rsidR="002F4EBC" w:rsidRPr="008C319A">
        <w:rPr>
          <w:lang w:val="en-US"/>
        </w:rPr>
        <w:t>mechanotechnology</w:t>
      </w:r>
      <w:proofErr w:type="spellEnd"/>
      <w:r w:rsidR="002F4EBC" w:rsidRPr="008C319A">
        <w:rPr>
          <w:lang w:val="en-US"/>
        </w:rPr>
        <w:t xml:space="preserve"> reveals that integrin receptors apply </w:t>
      </w:r>
      <w:proofErr w:type="spellStart"/>
      <w:r w:rsidR="002F4EBC" w:rsidRPr="008C319A">
        <w:rPr>
          <w:lang w:val="en-US"/>
        </w:rPr>
        <w:t>pN</w:t>
      </w:r>
      <w:proofErr w:type="spellEnd"/>
      <w:r w:rsidR="002F4EBC" w:rsidRPr="008C319A">
        <w:rPr>
          <w:lang w:val="en-US"/>
        </w:rPr>
        <w:t xml:space="preserve"> forces in </w:t>
      </w:r>
      <w:proofErr w:type="spellStart"/>
      <w:r w:rsidR="002F4EBC" w:rsidRPr="008C319A">
        <w:rPr>
          <w:lang w:val="en-US"/>
        </w:rPr>
        <w:t>podosomes</w:t>
      </w:r>
      <w:proofErr w:type="spellEnd"/>
      <w:r w:rsidR="002F4EBC" w:rsidRPr="008C319A">
        <w:rPr>
          <w:lang w:val="en-US"/>
        </w:rPr>
        <w:t xml:space="preserve"> on fluid substrates. Glazier R, Brockman JM, Bartle E, </w:t>
      </w:r>
      <w:proofErr w:type="spellStart"/>
      <w:r w:rsidR="002F4EBC" w:rsidRPr="008C319A">
        <w:rPr>
          <w:lang w:val="en-US"/>
        </w:rPr>
        <w:t>Mattheyses</w:t>
      </w:r>
      <w:proofErr w:type="spellEnd"/>
      <w:r w:rsidR="002F4EBC" w:rsidRPr="008C319A">
        <w:rPr>
          <w:lang w:val="en-US"/>
        </w:rPr>
        <w:t xml:space="preserve"> AL, </w:t>
      </w:r>
      <w:proofErr w:type="spellStart"/>
      <w:r w:rsidR="002F4EBC" w:rsidRPr="00BF133B">
        <w:rPr>
          <w:b/>
          <w:lang w:val="en-US"/>
        </w:rPr>
        <w:t>Destaing</w:t>
      </w:r>
      <w:proofErr w:type="spellEnd"/>
      <w:r w:rsidR="002F4EBC" w:rsidRPr="00BF133B">
        <w:rPr>
          <w:b/>
          <w:lang w:val="en-US"/>
        </w:rPr>
        <w:t xml:space="preserve"> O*, Salaita K*</w:t>
      </w:r>
      <w:r w:rsidR="002F4EBC" w:rsidRPr="008C319A">
        <w:rPr>
          <w:lang w:val="en-US"/>
        </w:rPr>
        <w:t xml:space="preserve">. </w:t>
      </w:r>
      <w:r w:rsidR="002F4EBC" w:rsidRPr="009916C9">
        <w:rPr>
          <w:b/>
          <w:sz w:val="28"/>
          <w:szCs w:val="28"/>
        </w:rPr>
        <w:t>Nat Commun.</w:t>
      </w:r>
      <w:r w:rsidR="002F4EBC" w:rsidRPr="009916C9">
        <w:rPr>
          <w:sz w:val="28"/>
          <w:szCs w:val="28"/>
        </w:rPr>
        <w:t xml:space="preserve"> </w:t>
      </w:r>
      <w:r w:rsidR="002F4EBC" w:rsidRPr="009916C9">
        <w:rPr>
          <w:sz w:val="28"/>
          <w:szCs w:val="28"/>
          <w:u w:val="single"/>
        </w:rPr>
        <w:t>2019</w:t>
      </w:r>
      <w:r w:rsidR="002F4EBC">
        <w:t xml:space="preserve"> </w:t>
      </w:r>
      <w:proofErr w:type="spellStart"/>
      <w:r w:rsidR="002F4EBC">
        <w:t>Oct</w:t>
      </w:r>
      <w:proofErr w:type="spellEnd"/>
      <w:r w:rsidR="002F4EBC">
        <w:t xml:space="preserve"> </w:t>
      </w:r>
      <w:proofErr w:type="gramStart"/>
      <w:r w:rsidR="002F4EBC">
        <w:t>18;</w:t>
      </w:r>
      <w:proofErr w:type="gramEnd"/>
      <w:r w:rsidR="002F4EBC">
        <w:t>10(1):4507.</w:t>
      </w:r>
    </w:p>
    <w:p w14:paraId="206A5C08" w14:textId="3B4A3E2F" w:rsidR="0020597E" w:rsidRPr="0020597E" w:rsidRDefault="0020597E" w:rsidP="0020597E">
      <w:pPr>
        <w:spacing w:after="0" w:line="240" w:lineRule="auto"/>
      </w:pPr>
      <w:r>
        <w:t>5-</w:t>
      </w:r>
      <w:hyperlink r:id="rId8" w:history="1">
        <w:r w:rsidRPr="0020597E">
          <w:rPr>
            <w:rStyle w:val="Lienhypertexte"/>
          </w:rPr>
          <w:t xml:space="preserve">Polarity Reversal by Centrosome </w:t>
        </w:r>
        <w:proofErr w:type="spellStart"/>
        <w:r w:rsidRPr="0020597E">
          <w:rPr>
            <w:rStyle w:val="Lienhypertexte"/>
          </w:rPr>
          <w:t>Repositioning</w:t>
        </w:r>
        <w:proofErr w:type="spellEnd"/>
        <w:r w:rsidRPr="0020597E">
          <w:rPr>
            <w:rStyle w:val="Lienhypertexte"/>
          </w:rPr>
          <w:t xml:space="preserve"> Primes </w:t>
        </w:r>
        <w:proofErr w:type="spellStart"/>
        <w:r w:rsidRPr="0020597E">
          <w:rPr>
            <w:rStyle w:val="Lienhypertexte"/>
          </w:rPr>
          <w:t>Cell</w:t>
        </w:r>
        <w:proofErr w:type="spellEnd"/>
        <w:r w:rsidRPr="0020597E">
          <w:rPr>
            <w:rStyle w:val="Lienhypertexte"/>
          </w:rPr>
          <w:t xml:space="preserve"> </w:t>
        </w:r>
        <w:proofErr w:type="spellStart"/>
        <w:r w:rsidRPr="0020597E">
          <w:rPr>
            <w:rStyle w:val="Lienhypertexte"/>
          </w:rPr>
          <w:t>Scattering</w:t>
        </w:r>
        <w:proofErr w:type="spellEnd"/>
        <w:r w:rsidRPr="0020597E">
          <w:rPr>
            <w:rStyle w:val="Lienhypertexte"/>
          </w:rPr>
          <w:t xml:space="preserve"> </w:t>
        </w:r>
        <w:proofErr w:type="spellStart"/>
        <w:r w:rsidRPr="0020597E">
          <w:rPr>
            <w:rStyle w:val="Lienhypertexte"/>
          </w:rPr>
          <w:t>during</w:t>
        </w:r>
        <w:proofErr w:type="spellEnd"/>
        <w:r w:rsidRPr="0020597E">
          <w:rPr>
            <w:rStyle w:val="Lienhypertexte"/>
          </w:rPr>
          <w:t xml:space="preserve"> </w:t>
        </w:r>
        <w:proofErr w:type="spellStart"/>
        <w:r w:rsidRPr="0020597E">
          <w:rPr>
            <w:rStyle w:val="Lienhypertexte"/>
          </w:rPr>
          <w:t>Epithelial</w:t>
        </w:r>
        <w:proofErr w:type="spellEnd"/>
        <w:r w:rsidRPr="0020597E">
          <w:rPr>
            <w:rStyle w:val="Lienhypertexte"/>
          </w:rPr>
          <w:t>-to-</w:t>
        </w:r>
        <w:proofErr w:type="spellStart"/>
        <w:r w:rsidRPr="0020597E">
          <w:rPr>
            <w:rStyle w:val="Lienhypertexte"/>
          </w:rPr>
          <w:t>Mesenchymal</w:t>
        </w:r>
        <w:proofErr w:type="spellEnd"/>
        <w:r w:rsidRPr="0020597E">
          <w:rPr>
            <w:rStyle w:val="Lienhypertexte"/>
          </w:rPr>
          <w:t xml:space="preserve"> Transition.</w:t>
        </w:r>
      </w:hyperlink>
    </w:p>
    <w:p w14:paraId="2B5967AA" w14:textId="660A4347" w:rsidR="0020597E" w:rsidRPr="0020597E" w:rsidRDefault="0020597E" w:rsidP="0020597E">
      <w:pPr>
        <w:spacing w:after="0" w:line="240" w:lineRule="auto"/>
      </w:pPr>
      <w:proofErr w:type="spellStart"/>
      <w:r w:rsidRPr="0020597E">
        <w:t>Burute</w:t>
      </w:r>
      <w:proofErr w:type="spellEnd"/>
      <w:r w:rsidRPr="0020597E">
        <w:t xml:space="preserve"> M, Prioux M, Blin G, Truchet S, </w:t>
      </w:r>
      <w:proofErr w:type="spellStart"/>
      <w:r w:rsidRPr="0020597E">
        <w:t>Letort</w:t>
      </w:r>
      <w:proofErr w:type="spellEnd"/>
      <w:r w:rsidRPr="0020597E">
        <w:t xml:space="preserve"> G, </w:t>
      </w:r>
      <w:proofErr w:type="spellStart"/>
      <w:r w:rsidRPr="0020597E">
        <w:t>Tseng</w:t>
      </w:r>
      <w:proofErr w:type="spellEnd"/>
      <w:r w:rsidRPr="0020597E">
        <w:t xml:space="preserve"> Q, Bessy T, Lowell S, Young J, </w:t>
      </w:r>
      <w:proofErr w:type="spellStart"/>
      <w:r w:rsidRPr="0020597E">
        <w:rPr>
          <w:b/>
          <w:bCs/>
        </w:rPr>
        <w:t>Filhol</w:t>
      </w:r>
      <w:proofErr w:type="spellEnd"/>
      <w:r w:rsidRPr="0020597E">
        <w:rPr>
          <w:b/>
          <w:bCs/>
        </w:rPr>
        <w:t xml:space="preserve"> O</w:t>
      </w:r>
      <w:r w:rsidRPr="0020597E">
        <w:t>, Théry M.</w:t>
      </w:r>
      <w:ins w:id="5" w:author="Utilisateur de Microsoft Office" w:date="2023-07-26T14:13:00Z">
        <w:r>
          <w:t xml:space="preserve"> </w:t>
        </w:r>
      </w:ins>
      <w:r w:rsidRPr="0020597E">
        <w:rPr>
          <w:b/>
          <w:sz w:val="32"/>
          <w:szCs w:val="32"/>
        </w:rPr>
        <w:t xml:space="preserve">Dev </w:t>
      </w:r>
      <w:proofErr w:type="spellStart"/>
      <w:r w:rsidRPr="0020597E">
        <w:rPr>
          <w:b/>
          <w:sz w:val="32"/>
          <w:szCs w:val="32"/>
        </w:rPr>
        <w:t>Cell</w:t>
      </w:r>
      <w:proofErr w:type="spellEnd"/>
      <w:r w:rsidRPr="0020597E">
        <w:rPr>
          <w:b/>
          <w:sz w:val="32"/>
          <w:szCs w:val="32"/>
        </w:rPr>
        <w:t>.</w:t>
      </w:r>
      <w:r w:rsidRPr="0020597E">
        <w:t xml:space="preserve"> </w:t>
      </w:r>
      <w:r w:rsidRPr="0020597E">
        <w:rPr>
          <w:sz w:val="32"/>
          <w:szCs w:val="32"/>
          <w:u w:val="single"/>
          <w:rPrChange w:id="6" w:author="Utilisateur de Microsoft Office" w:date="2023-07-26T14:12:00Z">
            <w:rPr>
              <w:sz w:val="24"/>
              <w:szCs w:val="24"/>
              <w:u w:val="single"/>
            </w:rPr>
          </w:rPrChange>
        </w:rPr>
        <w:t>2017</w:t>
      </w:r>
      <w:r w:rsidRPr="0020597E">
        <w:rPr>
          <w:sz w:val="32"/>
          <w:szCs w:val="32"/>
          <w:rPrChange w:id="7" w:author="Utilisateur de Microsoft Office" w:date="2023-07-26T14:12:00Z">
            <w:rPr/>
          </w:rPrChange>
        </w:rPr>
        <w:t xml:space="preserve"> </w:t>
      </w:r>
      <w:r w:rsidRPr="0020597E">
        <w:t xml:space="preserve">Jan </w:t>
      </w:r>
      <w:proofErr w:type="gramStart"/>
      <w:r w:rsidRPr="0020597E">
        <w:t>23;</w:t>
      </w:r>
      <w:proofErr w:type="gramEnd"/>
      <w:r w:rsidRPr="0020597E">
        <w:t>40(2):168-184. </w:t>
      </w:r>
    </w:p>
    <w:p w14:paraId="4901CFCB" w14:textId="658D713D" w:rsidR="00BF133B" w:rsidRDefault="00BF133B" w:rsidP="00AC34AA">
      <w:pPr>
        <w:shd w:val="clear" w:color="auto" w:fill="FFFFFF"/>
        <w:spacing w:after="0" w:line="240" w:lineRule="auto"/>
        <w:rPr>
          <w:rFonts w:asciiTheme="minorHAnsi" w:hAnsiTheme="minorHAnsi"/>
          <w:lang w:val="en-US"/>
        </w:rPr>
      </w:pPr>
    </w:p>
    <w:p w14:paraId="296BB0A8" w14:textId="77777777" w:rsidR="00AC34AA" w:rsidRDefault="00AC34AA" w:rsidP="00BF133B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76BB31FA" w14:textId="77777777" w:rsidR="00624AC9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06794CDE" w14:textId="6D7FF29E" w:rsidR="00C77851" w:rsidRPr="00C77851" w:rsidRDefault="00C7785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C77851">
        <w:rPr>
          <w:rFonts w:ascii="ArialMT" w:hAnsi="ArialMT" w:cs="ArialMT"/>
          <w:sz w:val="24"/>
          <w:szCs w:val="24"/>
          <w:lang w:val="en-US"/>
        </w:rPr>
        <w:t>Cell culture</w:t>
      </w:r>
      <w:r>
        <w:rPr>
          <w:rFonts w:ascii="ArialMT" w:hAnsi="ArialMT" w:cs="ArialMT"/>
          <w:sz w:val="24"/>
          <w:szCs w:val="24"/>
          <w:lang w:val="en-US"/>
        </w:rPr>
        <w:t xml:space="preserve">, </w:t>
      </w:r>
      <w:r w:rsidR="008516A3">
        <w:rPr>
          <w:rFonts w:ascii="ArialMT" w:hAnsi="ArialMT" w:cs="ArialMT"/>
          <w:sz w:val="24"/>
          <w:szCs w:val="24"/>
          <w:lang w:val="en-US"/>
        </w:rPr>
        <w:t xml:space="preserve">molecular biology, biochemistry, </w:t>
      </w:r>
      <w:r>
        <w:rPr>
          <w:rFonts w:ascii="ArialMT" w:hAnsi="ArialMT" w:cs="ArialMT"/>
          <w:sz w:val="24"/>
          <w:szCs w:val="24"/>
          <w:lang w:val="en-US"/>
        </w:rPr>
        <w:t>microscopy, image analysis, cell biology, synthetic biology</w:t>
      </w:r>
    </w:p>
    <w:p w14:paraId="76869CAA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535128E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015A18A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58E2D757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9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FECA" w14:textId="77777777" w:rsidR="006A6E06" w:rsidRDefault="006A6E06">
      <w:pPr>
        <w:spacing w:after="0" w:line="240" w:lineRule="auto"/>
      </w:pPr>
      <w:r>
        <w:separator/>
      </w:r>
    </w:p>
  </w:endnote>
  <w:endnote w:type="continuationSeparator" w:id="0">
    <w:p w14:paraId="17DC7C24" w14:textId="77777777" w:rsidR="006A6E06" w:rsidRDefault="006A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6C53E" w14:textId="77777777" w:rsidR="006A6E06" w:rsidRDefault="006A6E06">
      <w:pPr>
        <w:spacing w:after="0" w:line="240" w:lineRule="auto"/>
      </w:pPr>
      <w:r>
        <w:separator/>
      </w:r>
    </w:p>
  </w:footnote>
  <w:footnote w:type="continuationSeparator" w:id="0">
    <w:p w14:paraId="24147F5B" w14:textId="77777777" w:rsidR="006A6E06" w:rsidRDefault="006A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9C18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5929AEEB" wp14:editId="2F284138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D4BE5"/>
    <w:multiLevelType w:val="multilevel"/>
    <w:tmpl w:val="AB7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527FF"/>
    <w:multiLevelType w:val="hybridMultilevel"/>
    <w:tmpl w:val="A9EA0E44"/>
    <w:lvl w:ilvl="0" w:tplc="FFFFFFFF">
      <w:start w:val="1"/>
      <w:numFmt w:val="decimal"/>
      <w:lvlText w:val="%1)"/>
      <w:lvlJc w:val="left"/>
      <w:pPr>
        <w:tabs>
          <w:tab w:val="num" w:pos="7536"/>
        </w:tabs>
        <w:ind w:left="7536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8256"/>
        </w:tabs>
        <w:ind w:left="82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8976"/>
        </w:tabs>
        <w:ind w:left="89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9696"/>
        </w:tabs>
        <w:ind w:left="96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416"/>
        </w:tabs>
        <w:ind w:left="104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1136"/>
        </w:tabs>
        <w:ind w:left="111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11856"/>
        </w:tabs>
        <w:ind w:left="118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2576"/>
        </w:tabs>
        <w:ind w:left="125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3296"/>
        </w:tabs>
        <w:ind w:left="13296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C9"/>
    <w:rsid w:val="001068C8"/>
    <w:rsid w:val="00151B82"/>
    <w:rsid w:val="001768CA"/>
    <w:rsid w:val="0020597E"/>
    <w:rsid w:val="00227C69"/>
    <w:rsid w:val="002505B8"/>
    <w:rsid w:val="00271FD2"/>
    <w:rsid w:val="002C01AA"/>
    <w:rsid w:val="002F4EBC"/>
    <w:rsid w:val="00326119"/>
    <w:rsid w:val="003C4CA5"/>
    <w:rsid w:val="003C73D3"/>
    <w:rsid w:val="00404965"/>
    <w:rsid w:val="004C5467"/>
    <w:rsid w:val="004D6DA8"/>
    <w:rsid w:val="00504A69"/>
    <w:rsid w:val="00521738"/>
    <w:rsid w:val="0058371E"/>
    <w:rsid w:val="006013A6"/>
    <w:rsid w:val="00624AC9"/>
    <w:rsid w:val="00640971"/>
    <w:rsid w:val="0064724F"/>
    <w:rsid w:val="006636E8"/>
    <w:rsid w:val="00691104"/>
    <w:rsid w:val="00695256"/>
    <w:rsid w:val="00696A0E"/>
    <w:rsid w:val="006A6E06"/>
    <w:rsid w:val="006D5EFE"/>
    <w:rsid w:val="006E7A3F"/>
    <w:rsid w:val="00710D13"/>
    <w:rsid w:val="00767F47"/>
    <w:rsid w:val="007874A7"/>
    <w:rsid w:val="007A1DD7"/>
    <w:rsid w:val="007B5E51"/>
    <w:rsid w:val="0080228C"/>
    <w:rsid w:val="00825925"/>
    <w:rsid w:val="00834F6C"/>
    <w:rsid w:val="008516A3"/>
    <w:rsid w:val="00866C85"/>
    <w:rsid w:val="008C319A"/>
    <w:rsid w:val="009647F7"/>
    <w:rsid w:val="009677C7"/>
    <w:rsid w:val="00987460"/>
    <w:rsid w:val="009916C9"/>
    <w:rsid w:val="009B5542"/>
    <w:rsid w:val="009B6D20"/>
    <w:rsid w:val="00A424E4"/>
    <w:rsid w:val="00A91654"/>
    <w:rsid w:val="00AA45B4"/>
    <w:rsid w:val="00AC34AA"/>
    <w:rsid w:val="00AE48EE"/>
    <w:rsid w:val="00AE7838"/>
    <w:rsid w:val="00B0104F"/>
    <w:rsid w:val="00B5223B"/>
    <w:rsid w:val="00B70A84"/>
    <w:rsid w:val="00BA5683"/>
    <w:rsid w:val="00BF133B"/>
    <w:rsid w:val="00C04D24"/>
    <w:rsid w:val="00C77851"/>
    <w:rsid w:val="00C97339"/>
    <w:rsid w:val="00CE556C"/>
    <w:rsid w:val="00D1321E"/>
    <w:rsid w:val="00DE25D5"/>
    <w:rsid w:val="00DF3271"/>
    <w:rsid w:val="00E02D88"/>
    <w:rsid w:val="00E03D5C"/>
    <w:rsid w:val="00E53717"/>
    <w:rsid w:val="00E72134"/>
    <w:rsid w:val="00EE7966"/>
    <w:rsid w:val="00EF313E"/>
    <w:rsid w:val="00F04B61"/>
    <w:rsid w:val="00F249C6"/>
    <w:rsid w:val="00F36429"/>
    <w:rsid w:val="00F374C4"/>
    <w:rsid w:val="00F578AF"/>
    <w:rsid w:val="00F66E48"/>
    <w:rsid w:val="00F81B2B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03D0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70A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character" w:styleId="Lienhypertexte">
    <w:name w:val="Hyperlink"/>
    <w:basedOn w:val="Policepardfaut"/>
    <w:uiPriority w:val="99"/>
    <w:rsid w:val="002F4EB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04A69"/>
    <w:pPr>
      <w:spacing w:after="0" w:line="240" w:lineRule="auto"/>
    </w:pPr>
    <w:rPr>
      <w:rFonts w:eastAsiaTheme="minorHAnsi" w:cstheme="minorBidi"/>
    </w:rPr>
  </w:style>
  <w:style w:type="character" w:styleId="Marquedecommentaire">
    <w:name w:val="annotation reference"/>
    <w:basedOn w:val="Policepardfaut"/>
    <w:uiPriority w:val="99"/>
    <w:rsid w:val="009677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677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77C7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677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677C7"/>
    <w:rPr>
      <w:rFonts w:ascii="Calibri" w:hAnsi="Calibri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10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70A84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uthors-list-item">
    <w:name w:val="authors-list-item"/>
    <w:basedOn w:val="Policepardfaut"/>
    <w:rsid w:val="00B70A84"/>
  </w:style>
  <w:style w:type="character" w:customStyle="1" w:styleId="author-sup-separator">
    <w:name w:val="author-sup-separator"/>
    <w:basedOn w:val="Policepardfaut"/>
    <w:rsid w:val="00B70A84"/>
  </w:style>
  <w:style w:type="character" w:customStyle="1" w:styleId="comma">
    <w:name w:val="comma"/>
    <w:basedOn w:val="Policepardfaut"/>
    <w:rsid w:val="00B70A84"/>
  </w:style>
  <w:style w:type="character" w:customStyle="1" w:styleId="period">
    <w:name w:val="period"/>
    <w:basedOn w:val="Policepardfaut"/>
    <w:rsid w:val="00B70A84"/>
  </w:style>
  <w:style w:type="character" w:customStyle="1" w:styleId="cit">
    <w:name w:val="cit"/>
    <w:basedOn w:val="Policepardfaut"/>
    <w:rsid w:val="00B70A84"/>
  </w:style>
  <w:style w:type="paragraph" w:styleId="Rvision">
    <w:name w:val="Revision"/>
    <w:hidden/>
    <w:uiPriority w:val="99"/>
    <w:semiHidden/>
    <w:rsid w:val="00BF133B"/>
    <w:pPr>
      <w:spacing w:after="0" w:line="240" w:lineRule="auto"/>
    </w:pPr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280419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584797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delviest</dc:creator>
  <cp:lastModifiedBy>SYLVIE CANAVESIO</cp:lastModifiedBy>
  <cp:revision>2</cp:revision>
  <cp:lastPrinted>2012-05-07T09:02:00Z</cp:lastPrinted>
  <dcterms:created xsi:type="dcterms:W3CDTF">2023-08-21T08:13:00Z</dcterms:created>
  <dcterms:modified xsi:type="dcterms:W3CDTF">2023-08-21T08:13:00Z</dcterms:modified>
</cp:coreProperties>
</file>